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5A5E0" w14:textId="77777777" w:rsidR="0056281D" w:rsidRPr="00ED1FBB" w:rsidRDefault="0056281D" w:rsidP="00B24A46">
      <w:pPr>
        <w:pStyle w:val="Normaalweb"/>
        <w:shd w:val="clear" w:color="auto" w:fill="FFFFFF"/>
        <w:tabs>
          <w:tab w:val="left" w:pos="4820"/>
        </w:tabs>
        <w:spacing w:before="240" w:beforeAutospacing="0" w:after="120" w:afterAutospacing="0"/>
        <w:rPr>
          <w:rFonts w:asciiTheme="minorHAnsi" w:hAnsiTheme="minorHAnsi" w:cstheme="minorHAnsi"/>
          <w:color w:val="19181A"/>
          <w:sz w:val="32"/>
          <w:szCs w:val="32"/>
        </w:rPr>
      </w:pPr>
      <w:bookmarkStart w:id="0" w:name="_Hlk90544223"/>
      <w:r w:rsidRPr="00ED1FBB">
        <w:rPr>
          <w:rFonts w:asciiTheme="minorHAnsi" w:hAnsiTheme="minorHAnsi" w:cstheme="minorHAnsi"/>
          <w:b/>
          <w:bCs/>
          <w:color w:val="19181A"/>
          <w:sz w:val="32"/>
          <w:szCs w:val="32"/>
        </w:rPr>
        <w:t>PERSBERICHT</w:t>
      </w:r>
    </w:p>
    <w:p w14:paraId="01194E22" w14:textId="77777777" w:rsidR="0056281D" w:rsidRPr="00096CB6" w:rsidRDefault="0056281D" w:rsidP="0056281D">
      <w:pPr>
        <w:pStyle w:val="Normaalweb"/>
        <w:shd w:val="clear" w:color="auto" w:fill="FFFFFF"/>
        <w:spacing w:before="240" w:beforeAutospacing="0" w:after="120" w:afterAutospacing="0"/>
        <w:rPr>
          <w:rFonts w:asciiTheme="minorHAnsi" w:hAnsiTheme="minorHAnsi" w:cstheme="minorHAnsi"/>
          <w:color w:val="19181A"/>
        </w:rPr>
      </w:pPr>
      <w:r w:rsidRPr="00096CB6">
        <w:rPr>
          <w:rFonts w:asciiTheme="minorHAnsi" w:hAnsiTheme="minorHAnsi" w:cstheme="minorHAnsi"/>
          <w:color w:val="19181A"/>
        </w:rPr>
        <w:t> </w:t>
      </w:r>
    </w:p>
    <w:p w14:paraId="42D713F7" w14:textId="6B629745" w:rsidR="0056281D" w:rsidRPr="00ED1FBB" w:rsidRDefault="001355C3" w:rsidP="00D714C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Uitreiking van de</w:t>
      </w:r>
      <w:r w:rsidR="00096CB6" w:rsidRPr="00ED1FBB">
        <w:rPr>
          <w:b/>
          <w:bCs/>
          <w:sz w:val="32"/>
          <w:szCs w:val="32"/>
        </w:rPr>
        <w:t xml:space="preserve"> “ ISMA Federation International Award”</w:t>
      </w:r>
      <w:r>
        <w:rPr>
          <w:b/>
          <w:bCs/>
          <w:sz w:val="32"/>
          <w:szCs w:val="32"/>
        </w:rPr>
        <w:t xml:space="preserve"> aan </w:t>
      </w:r>
      <w:r w:rsidRPr="00ED1FBB">
        <w:rPr>
          <w:b/>
          <w:bCs/>
          <w:sz w:val="32"/>
          <w:szCs w:val="32"/>
        </w:rPr>
        <w:t xml:space="preserve">Dr. Jan van Dixhoorn </w:t>
      </w:r>
    </w:p>
    <w:p w14:paraId="28F56CDC" w14:textId="602F7C85" w:rsidR="00096CB6" w:rsidRDefault="00096CB6" w:rsidP="0056281D">
      <w:pPr>
        <w:pStyle w:val="Normaalweb"/>
        <w:shd w:val="clear" w:color="auto" w:fill="FFFFFF"/>
        <w:spacing w:before="240" w:beforeAutospacing="0" w:after="120" w:afterAutospacing="0"/>
        <w:jc w:val="both"/>
        <w:rPr>
          <w:rFonts w:asciiTheme="minorHAnsi" w:hAnsiTheme="minorHAnsi" w:cstheme="minorHAnsi"/>
          <w:color w:val="19181A"/>
        </w:rPr>
      </w:pPr>
      <w:r w:rsidRPr="00D714C7">
        <w:rPr>
          <w:rFonts w:asciiTheme="minorHAnsi" w:hAnsiTheme="minorHAnsi" w:cstheme="minorHAnsi"/>
          <w:color w:val="19181A"/>
        </w:rPr>
        <w:t>Den Haag</w:t>
      </w:r>
      <w:r w:rsidR="0056281D" w:rsidRPr="00D714C7">
        <w:rPr>
          <w:rFonts w:asciiTheme="minorHAnsi" w:hAnsiTheme="minorHAnsi" w:cstheme="minorHAnsi"/>
          <w:color w:val="19181A"/>
        </w:rPr>
        <w:t xml:space="preserve">, </w:t>
      </w:r>
      <w:r w:rsidRPr="00D714C7">
        <w:rPr>
          <w:rFonts w:asciiTheme="minorHAnsi" w:hAnsiTheme="minorHAnsi" w:cstheme="minorHAnsi"/>
          <w:color w:val="19181A"/>
        </w:rPr>
        <w:t>16 december 2021</w:t>
      </w:r>
    </w:p>
    <w:p w14:paraId="18C8EBC3" w14:textId="77777777" w:rsidR="00D714C7" w:rsidRPr="00D714C7" w:rsidRDefault="00D714C7" w:rsidP="0056281D">
      <w:pPr>
        <w:pStyle w:val="Normaalweb"/>
        <w:shd w:val="clear" w:color="auto" w:fill="FFFFFF"/>
        <w:spacing w:before="240" w:beforeAutospacing="0" w:after="120" w:afterAutospacing="0"/>
        <w:jc w:val="both"/>
        <w:rPr>
          <w:rFonts w:asciiTheme="minorHAnsi" w:hAnsiTheme="minorHAnsi" w:cstheme="minorHAnsi"/>
          <w:color w:val="19181A"/>
        </w:rPr>
      </w:pPr>
    </w:p>
    <w:p w14:paraId="5ADAFC2A" w14:textId="129BD679" w:rsidR="00096CB6" w:rsidRPr="004F41F1" w:rsidRDefault="00096CB6" w:rsidP="004F41F1">
      <w:pPr>
        <w:rPr>
          <w:color w:val="19181A"/>
          <w:sz w:val="28"/>
          <w:szCs w:val="28"/>
        </w:rPr>
      </w:pPr>
      <w:r w:rsidRPr="004F41F1">
        <w:rPr>
          <w:sz w:val="28"/>
          <w:szCs w:val="28"/>
        </w:rPr>
        <w:t xml:space="preserve">Op vrijdag 17 december zal tijdens het 8e </w:t>
      </w:r>
      <w:r w:rsidRPr="004F41F1">
        <w:rPr>
          <w:b/>
          <w:bCs/>
          <w:sz w:val="28"/>
          <w:szCs w:val="28"/>
          <w:lang w:eastAsia="en-IN"/>
        </w:rPr>
        <w:t>International Congress of Stress, Performance &amp; Wellness</w:t>
      </w:r>
      <w:r w:rsidRPr="004F41F1">
        <w:rPr>
          <w:sz w:val="28"/>
          <w:szCs w:val="28"/>
          <w:lang w:eastAsia="en-IN"/>
        </w:rPr>
        <w:t xml:space="preserve"> de “</w:t>
      </w:r>
      <w:r w:rsidRPr="004F41F1">
        <w:rPr>
          <w:b/>
          <w:bCs/>
          <w:sz w:val="28"/>
          <w:szCs w:val="28"/>
        </w:rPr>
        <w:t>ISMA Federation International Award</w:t>
      </w:r>
      <w:r w:rsidRPr="004F41F1">
        <w:rPr>
          <w:sz w:val="28"/>
          <w:szCs w:val="28"/>
        </w:rPr>
        <w:t>”</w:t>
      </w:r>
      <w:r w:rsidR="00ED1FBB">
        <w:rPr>
          <w:color w:val="19181A"/>
          <w:sz w:val="28"/>
          <w:szCs w:val="28"/>
        </w:rPr>
        <w:t xml:space="preserve"> worden uitgereikt door </w:t>
      </w:r>
      <w:r w:rsidR="001355C3" w:rsidRPr="001355C3">
        <w:rPr>
          <w:rFonts w:cstheme="minorHAnsi"/>
          <w:sz w:val="28"/>
          <w:szCs w:val="28"/>
        </w:rPr>
        <w:t>Dr. B. Udaya Kumar Reddy</w:t>
      </w:r>
      <w:r w:rsidR="00ED1FBB" w:rsidRPr="001355C3">
        <w:rPr>
          <w:rFonts w:cstheme="minorHAnsi"/>
          <w:color w:val="19181A"/>
          <w:sz w:val="28"/>
          <w:szCs w:val="28"/>
        </w:rPr>
        <w:t>aan</w:t>
      </w:r>
      <w:r w:rsidR="00ED1FBB">
        <w:rPr>
          <w:color w:val="19181A"/>
          <w:sz w:val="28"/>
          <w:szCs w:val="28"/>
        </w:rPr>
        <w:t xml:space="preserve"> </w:t>
      </w:r>
      <w:r w:rsidR="001355C3">
        <w:rPr>
          <w:color w:val="19181A"/>
          <w:sz w:val="28"/>
          <w:szCs w:val="28"/>
        </w:rPr>
        <w:t>aan</w:t>
      </w:r>
      <w:r w:rsidR="00D714C7" w:rsidRPr="004F41F1">
        <w:rPr>
          <w:color w:val="19181A"/>
          <w:sz w:val="28"/>
          <w:szCs w:val="28"/>
        </w:rPr>
        <w:t xml:space="preserve"> Dr. Jan van Di</w:t>
      </w:r>
      <w:r w:rsidR="00A8560C">
        <w:rPr>
          <w:color w:val="19181A"/>
          <w:sz w:val="28"/>
          <w:szCs w:val="28"/>
        </w:rPr>
        <w:t>x</w:t>
      </w:r>
      <w:r w:rsidR="00D714C7" w:rsidRPr="004F41F1">
        <w:rPr>
          <w:color w:val="19181A"/>
          <w:sz w:val="28"/>
          <w:szCs w:val="28"/>
        </w:rPr>
        <w:t>hoorn.</w:t>
      </w:r>
    </w:p>
    <w:p w14:paraId="5F8E0D6D" w14:textId="77777777" w:rsidR="004F41F1" w:rsidRDefault="004F41F1" w:rsidP="00D714C7">
      <w:pPr>
        <w:rPr>
          <w:b/>
          <w:bCs/>
          <w:sz w:val="24"/>
          <w:szCs w:val="24"/>
        </w:rPr>
      </w:pPr>
    </w:p>
    <w:p w14:paraId="150E06D2" w14:textId="5F61DC9D" w:rsidR="00D714C7" w:rsidRPr="004F41F1" w:rsidRDefault="001355C3" w:rsidP="00D714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Over</w:t>
      </w:r>
      <w:r w:rsidR="00D714C7" w:rsidRPr="004F41F1">
        <w:rPr>
          <w:b/>
          <w:bCs/>
          <w:sz w:val="24"/>
          <w:szCs w:val="24"/>
        </w:rPr>
        <w:t xml:space="preserve"> Jan van Dixhoorn, MD PhD</w:t>
      </w:r>
    </w:p>
    <w:p w14:paraId="56285A70" w14:textId="77777777" w:rsidR="00D714C7" w:rsidRPr="00D714C7" w:rsidRDefault="00D714C7" w:rsidP="00D714C7">
      <w:pPr>
        <w:rPr>
          <w:sz w:val="24"/>
          <w:szCs w:val="24"/>
        </w:rPr>
      </w:pPr>
      <w:r w:rsidRPr="00D714C7">
        <w:rPr>
          <w:sz w:val="24"/>
          <w:szCs w:val="24"/>
        </w:rPr>
        <w:t xml:space="preserve">Jan van Dixhoorn studeerde geneeskunde in Rotterdam en Amsterdam en ontdekte dat de geneeskunde maar de helft van het verhaal van de gezondheid vertelt: de symptomen van een ziekte worden in detail beschreven, maar hoe het is om in een ziek lijf te leven niet. </w:t>
      </w:r>
    </w:p>
    <w:p w14:paraId="652264B6" w14:textId="77777777" w:rsidR="00D714C7" w:rsidRPr="00D714C7" w:rsidRDefault="00D714C7" w:rsidP="00D714C7">
      <w:pPr>
        <w:rPr>
          <w:sz w:val="24"/>
          <w:szCs w:val="24"/>
        </w:rPr>
      </w:pPr>
      <w:r w:rsidRPr="00D714C7">
        <w:rPr>
          <w:sz w:val="24"/>
          <w:szCs w:val="24"/>
        </w:rPr>
        <w:t>Dit verschil tussen de 1</w:t>
      </w:r>
      <w:r w:rsidRPr="00D714C7">
        <w:rPr>
          <w:sz w:val="24"/>
          <w:szCs w:val="24"/>
          <w:vertAlign w:val="superscript"/>
        </w:rPr>
        <w:t>e</w:t>
      </w:r>
      <w:r w:rsidRPr="00D714C7">
        <w:rPr>
          <w:sz w:val="24"/>
          <w:szCs w:val="24"/>
        </w:rPr>
        <w:t xml:space="preserve"> persoons en de 3</w:t>
      </w:r>
      <w:r w:rsidRPr="00D714C7">
        <w:rPr>
          <w:sz w:val="24"/>
          <w:szCs w:val="24"/>
          <w:vertAlign w:val="superscript"/>
        </w:rPr>
        <w:t>e</w:t>
      </w:r>
      <w:r w:rsidRPr="00D714C7">
        <w:rPr>
          <w:sz w:val="24"/>
          <w:szCs w:val="24"/>
        </w:rPr>
        <w:t xml:space="preserve"> persoons werkelijkheid is een blijvend thema in zijn werk  geworden. Hij heeft relaxatie therapie in de hartrevalidatie geïntroduceerd en bijgedragen aan de nationale richtlijnen daarover (1995, 2004 en 2011). </w:t>
      </w:r>
    </w:p>
    <w:p w14:paraId="737E74C7" w14:textId="77777777" w:rsidR="00D714C7" w:rsidRPr="00D714C7" w:rsidRDefault="00D714C7" w:rsidP="00D714C7">
      <w:pPr>
        <w:rPr>
          <w:sz w:val="24"/>
          <w:szCs w:val="24"/>
        </w:rPr>
      </w:pPr>
      <w:r w:rsidRPr="00D714C7">
        <w:rPr>
          <w:sz w:val="24"/>
          <w:szCs w:val="24"/>
        </w:rPr>
        <w:t xml:space="preserve">Hij heeft relaxatie uitgebreid met moderne elementen en verzorgt een post-hbo opleiding </w:t>
      </w:r>
      <w:hyperlink r:id="rId6" w:history="1">
        <w:r w:rsidRPr="00D714C7">
          <w:rPr>
            <w:rStyle w:val="Hyperlink"/>
            <w:sz w:val="24"/>
            <w:szCs w:val="24"/>
          </w:rPr>
          <w:t>adem en ontspanningstherapie</w:t>
        </w:r>
      </w:hyperlink>
      <w:r w:rsidRPr="00D714C7">
        <w:rPr>
          <w:sz w:val="24"/>
          <w:szCs w:val="24"/>
        </w:rPr>
        <w:t>, sinds 1998. Dit is werkzaam gebleken bij stress klachten.</w:t>
      </w:r>
    </w:p>
    <w:p w14:paraId="5552EE41" w14:textId="77777777" w:rsidR="00D714C7" w:rsidRPr="00D714C7" w:rsidRDefault="00D714C7" w:rsidP="00D714C7">
      <w:pPr>
        <w:rPr>
          <w:sz w:val="24"/>
          <w:szCs w:val="24"/>
        </w:rPr>
      </w:pPr>
      <w:r w:rsidRPr="00D714C7">
        <w:rPr>
          <w:sz w:val="24"/>
          <w:szCs w:val="24"/>
        </w:rPr>
        <w:t xml:space="preserve">Hij heeft een doorgaande on-line database van </w:t>
      </w:r>
      <w:hyperlink r:id="rId7" w:history="1">
        <w:r w:rsidRPr="00D714C7">
          <w:rPr>
            <w:rStyle w:val="Hyperlink"/>
            <w:sz w:val="24"/>
            <w:szCs w:val="24"/>
          </w:rPr>
          <w:t>uitkomsten van behandeling</w:t>
        </w:r>
      </w:hyperlink>
      <w:r w:rsidRPr="00D714C7">
        <w:rPr>
          <w:sz w:val="24"/>
          <w:szCs w:val="24"/>
        </w:rPr>
        <w:t xml:space="preserve"> opgezet in 2006 via de </w:t>
      </w:r>
      <w:hyperlink r:id="rId8" w:history="1">
        <w:r w:rsidRPr="00D714C7">
          <w:rPr>
            <w:rStyle w:val="Hyperlink"/>
            <w:sz w:val="24"/>
            <w:szCs w:val="24"/>
          </w:rPr>
          <w:t>AOS</w:t>
        </w:r>
      </w:hyperlink>
      <w:r w:rsidRPr="00D714C7">
        <w:rPr>
          <w:sz w:val="24"/>
          <w:szCs w:val="24"/>
        </w:rPr>
        <w:t xml:space="preserve">. </w:t>
      </w:r>
    </w:p>
    <w:p w14:paraId="698B061B" w14:textId="2E5BED78" w:rsidR="00D714C7" w:rsidRDefault="00D714C7" w:rsidP="00D714C7">
      <w:pPr>
        <w:rPr>
          <w:sz w:val="24"/>
          <w:szCs w:val="24"/>
          <w:lang w:val="en-GB"/>
        </w:rPr>
      </w:pPr>
      <w:r w:rsidRPr="00D714C7">
        <w:rPr>
          <w:sz w:val="24"/>
          <w:szCs w:val="24"/>
        </w:rPr>
        <w:t>Hij is medeoprichter</w:t>
      </w:r>
      <w:r w:rsidR="00B24A46">
        <w:rPr>
          <w:sz w:val="24"/>
          <w:szCs w:val="24"/>
        </w:rPr>
        <w:t xml:space="preserve"> </w:t>
      </w:r>
      <w:ins w:id="1" w:author="Jan van Dixhoorn" w:date="2021-12-16T19:58:00Z">
        <w:r w:rsidR="00B24A46">
          <w:rPr>
            <w:sz w:val="24"/>
            <w:szCs w:val="24"/>
          </w:rPr>
          <w:t>e</w:t>
        </w:r>
      </w:ins>
      <w:ins w:id="2" w:author="Jan van Dixhoorn" w:date="2021-12-16T19:59:00Z">
        <w:r w:rsidR="00B24A46">
          <w:rPr>
            <w:sz w:val="24"/>
            <w:szCs w:val="24"/>
          </w:rPr>
          <w:t xml:space="preserve">n voorzitter </w:t>
        </w:r>
      </w:ins>
      <w:bookmarkStart w:id="3" w:name="_GoBack"/>
      <w:bookmarkEnd w:id="3"/>
      <w:ins w:id="4" w:author="Jan van Dixhoorn" w:date="2021-12-16T19:58:00Z">
        <w:r w:rsidR="00B24A46">
          <w:rPr>
            <w:sz w:val="24"/>
            <w:szCs w:val="24"/>
          </w:rPr>
          <w:t>( 1994- 2018)</w:t>
        </w:r>
      </w:ins>
      <w:del w:id="5" w:author="Jan van Dixhoorn" w:date="2021-12-16T19:58:00Z">
        <w:r w:rsidR="00B24A46" w:rsidDel="00B24A46">
          <w:rPr>
            <w:sz w:val="24"/>
            <w:szCs w:val="24"/>
          </w:rPr>
          <w:delText>(</w:delText>
        </w:r>
      </w:del>
      <w:r w:rsidRPr="00D714C7">
        <w:rPr>
          <w:sz w:val="24"/>
          <w:szCs w:val="24"/>
        </w:rPr>
        <w:t xml:space="preserve"> van de Nederlandse tak van de International Stress Management Association </w:t>
      </w:r>
      <w:hyperlink r:id="rId9" w:history="1">
        <w:r w:rsidRPr="00D714C7">
          <w:rPr>
            <w:rStyle w:val="Hyperlink"/>
            <w:sz w:val="24"/>
            <w:szCs w:val="24"/>
          </w:rPr>
          <w:t>(ISMA</w:t>
        </w:r>
      </w:hyperlink>
      <w:r w:rsidRPr="00D714C7">
        <w:rPr>
          <w:sz w:val="24"/>
          <w:szCs w:val="24"/>
        </w:rPr>
        <w:t xml:space="preserve">), is lid van het internationaal bestuur en lid van het editorial board van het internationale tijdschrift van ISMA. </w:t>
      </w:r>
      <w:r w:rsidRPr="00D714C7">
        <w:rPr>
          <w:sz w:val="24"/>
          <w:szCs w:val="24"/>
          <w:lang w:val="en-GB"/>
        </w:rPr>
        <w:t>Ook is hij lid van de International Society for the Advancement of Respiratory Psychophysiology (</w:t>
      </w:r>
      <w:hyperlink r:id="rId10" w:history="1">
        <w:r w:rsidRPr="00D714C7">
          <w:rPr>
            <w:rStyle w:val="Hyperlink"/>
            <w:sz w:val="24"/>
            <w:szCs w:val="24"/>
            <w:lang w:val="en-GB"/>
          </w:rPr>
          <w:t>ISARP</w:t>
        </w:r>
      </w:hyperlink>
      <w:r w:rsidRPr="00D714C7">
        <w:rPr>
          <w:sz w:val="24"/>
          <w:szCs w:val="24"/>
          <w:lang w:val="en-GB"/>
        </w:rPr>
        <w:t xml:space="preserve">). </w:t>
      </w:r>
    </w:p>
    <w:p w14:paraId="52A0F3D7" w14:textId="03B75042" w:rsidR="00D714C7" w:rsidRDefault="00D714C7" w:rsidP="00D714C7">
      <w:pPr>
        <w:rPr>
          <w:sz w:val="24"/>
          <w:szCs w:val="24"/>
          <w:lang w:val="en-GB"/>
        </w:rPr>
      </w:pPr>
    </w:p>
    <w:p w14:paraId="2A8E9C97" w14:textId="473B9A80" w:rsidR="00D714C7" w:rsidRDefault="00D714C7" w:rsidP="00D714C7">
      <w:pPr>
        <w:rPr>
          <w:sz w:val="24"/>
          <w:szCs w:val="24"/>
        </w:rPr>
      </w:pPr>
      <w:r w:rsidRPr="00D714C7">
        <w:rPr>
          <w:sz w:val="24"/>
          <w:szCs w:val="24"/>
        </w:rPr>
        <w:t>Website: Dr. J. van D</w:t>
      </w:r>
      <w:r>
        <w:rPr>
          <w:sz w:val="24"/>
          <w:szCs w:val="24"/>
        </w:rPr>
        <w:t>i</w:t>
      </w:r>
      <w:r w:rsidR="00A8560C">
        <w:rPr>
          <w:sz w:val="24"/>
          <w:szCs w:val="24"/>
        </w:rPr>
        <w:t>x</w:t>
      </w:r>
      <w:r>
        <w:rPr>
          <w:sz w:val="24"/>
          <w:szCs w:val="24"/>
        </w:rPr>
        <w:t xml:space="preserve">hoorn </w:t>
      </w:r>
      <w:hyperlink r:id="rId11" w:history="1">
        <w:r w:rsidRPr="00D714C7">
          <w:rPr>
            <w:rStyle w:val="Hyperlink"/>
            <w:sz w:val="24"/>
            <w:szCs w:val="24"/>
          </w:rPr>
          <w:t>https://www.methodevandixhoorn.com/centrum/pubeng.htm</w:t>
        </w:r>
      </w:hyperlink>
    </w:p>
    <w:p w14:paraId="641001B6" w14:textId="61047277" w:rsidR="00096CB6" w:rsidRPr="00D714C7" w:rsidRDefault="00D714C7" w:rsidP="004F41F1">
      <w:pPr>
        <w:rPr>
          <w:rFonts w:ascii="Arial" w:hAnsi="Arial" w:cs="Arial"/>
          <w:sz w:val="24"/>
          <w:szCs w:val="24"/>
          <w:lang w:eastAsia="en-IN"/>
        </w:rPr>
      </w:pPr>
      <w:r>
        <w:rPr>
          <w:sz w:val="24"/>
          <w:szCs w:val="24"/>
        </w:rPr>
        <w:t xml:space="preserve">Website: ISMA </w:t>
      </w:r>
      <w:hyperlink r:id="rId12" w:history="1">
        <w:r w:rsidRPr="00D714C7">
          <w:rPr>
            <w:rStyle w:val="Hyperlink"/>
            <w:sz w:val="24"/>
            <w:szCs w:val="24"/>
          </w:rPr>
          <w:t>https://stress-management-nl.org/</w:t>
        </w:r>
      </w:hyperlink>
    </w:p>
    <w:bookmarkEnd w:id="0"/>
    <w:p w14:paraId="3D529D32" w14:textId="7E6CBEEE" w:rsidR="00471DF9" w:rsidRPr="00096CB6" w:rsidRDefault="00471DF9" w:rsidP="0056281D">
      <w:pPr>
        <w:jc w:val="both"/>
        <w:rPr>
          <w:rFonts w:cstheme="minorHAnsi"/>
          <w:sz w:val="32"/>
          <w:szCs w:val="32"/>
        </w:rPr>
      </w:pPr>
    </w:p>
    <w:sectPr w:rsidR="00471DF9" w:rsidRPr="00096CB6" w:rsidSect="0095790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19F97" w14:textId="77777777" w:rsidR="00701B6C" w:rsidRDefault="00701B6C" w:rsidP="00807535">
      <w:pPr>
        <w:spacing w:after="0" w:line="240" w:lineRule="auto"/>
      </w:pPr>
      <w:r>
        <w:separator/>
      </w:r>
    </w:p>
  </w:endnote>
  <w:endnote w:type="continuationSeparator" w:id="0">
    <w:p w14:paraId="51807055" w14:textId="77777777" w:rsidR="00701B6C" w:rsidRDefault="00701B6C" w:rsidP="0080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182F1" w14:textId="77777777" w:rsidR="00701B6C" w:rsidRDefault="00701B6C" w:rsidP="00807535">
      <w:pPr>
        <w:spacing w:after="0" w:line="240" w:lineRule="auto"/>
      </w:pPr>
      <w:r>
        <w:separator/>
      </w:r>
    </w:p>
  </w:footnote>
  <w:footnote w:type="continuationSeparator" w:id="0">
    <w:p w14:paraId="701125CE" w14:textId="77777777" w:rsidR="00701B6C" w:rsidRDefault="00701B6C" w:rsidP="00807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7A7C5" w14:textId="3EBDEFE7" w:rsidR="00807535" w:rsidRDefault="00807535" w:rsidP="00807535">
    <w:pPr>
      <w:pStyle w:val="Koptekst"/>
      <w:jc w:val="right"/>
    </w:pPr>
  </w:p>
  <w:p w14:paraId="337FB34B" w14:textId="77777777" w:rsidR="00807535" w:rsidRDefault="00807535">
    <w:pPr>
      <w:pStyle w:val="Kopteks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 van Dixhoorn">
    <w15:presenceInfo w15:providerId="None" w15:userId="Jan van Dixhoor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94"/>
    <w:rsid w:val="0001173F"/>
    <w:rsid w:val="00096CB6"/>
    <w:rsid w:val="001355C3"/>
    <w:rsid w:val="00175458"/>
    <w:rsid w:val="00177338"/>
    <w:rsid w:val="00230F4F"/>
    <w:rsid w:val="00274A7C"/>
    <w:rsid w:val="003456E4"/>
    <w:rsid w:val="00385A10"/>
    <w:rsid w:val="00396F0D"/>
    <w:rsid w:val="00452BFE"/>
    <w:rsid w:val="00471DF9"/>
    <w:rsid w:val="004B5322"/>
    <w:rsid w:val="004F41F1"/>
    <w:rsid w:val="0056281D"/>
    <w:rsid w:val="00596348"/>
    <w:rsid w:val="005B1494"/>
    <w:rsid w:val="006B775C"/>
    <w:rsid w:val="006E37C3"/>
    <w:rsid w:val="00701B6C"/>
    <w:rsid w:val="007A1D31"/>
    <w:rsid w:val="007D6803"/>
    <w:rsid w:val="00807535"/>
    <w:rsid w:val="0091559E"/>
    <w:rsid w:val="0095790B"/>
    <w:rsid w:val="00A8560C"/>
    <w:rsid w:val="00AA6B33"/>
    <w:rsid w:val="00B24A46"/>
    <w:rsid w:val="00BC1E67"/>
    <w:rsid w:val="00D714C7"/>
    <w:rsid w:val="00D831E0"/>
    <w:rsid w:val="00E35115"/>
    <w:rsid w:val="00EA1AE6"/>
    <w:rsid w:val="00ED1FBB"/>
    <w:rsid w:val="00EF5705"/>
    <w:rsid w:val="00F7746D"/>
    <w:rsid w:val="00FC04A5"/>
    <w:rsid w:val="00F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9D0C"/>
  <w15:docId w15:val="{BBB59AA2-4C9D-435C-8CE1-C44AD833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790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B1494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07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7535"/>
  </w:style>
  <w:style w:type="paragraph" w:styleId="Voettekst">
    <w:name w:val="footer"/>
    <w:basedOn w:val="Standaard"/>
    <w:link w:val="VoettekstChar"/>
    <w:uiPriority w:val="99"/>
    <w:unhideWhenUsed/>
    <w:rsid w:val="00807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7535"/>
  </w:style>
  <w:style w:type="paragraph" w:styleId="Normaalweb">
    <w:name w:val="Normal (Web)"/>
    <w:basedOn w:val="Standaard"/>
    <w:uiPriority w:val="99"/>
    <w:unhideWhenUsed/>
    <w:rsid w:val="0056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D714C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714C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714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mtherapie-aos.org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ssuu.com/vandixhoorn" TargetMode="External"/><Relationship Id="rId12" Type="http://schemas.openxmlformats.org/officeDocument/2006/relationships/hyperlink" Target="https://stress-management-nl.org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ethodevandixhoorn.com/" TargetMode="External"/><Relationship Id="rId11" Type="http://schemas.openxmlformats.org/officeDocument/2006/relationships/hyperlink" Target="https://www.methodevandixhoorn.com/centrum/pubeng.htm" TargetMode="Externa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hyperlink" Target="http://www.isarp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tress-management-nl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</dc:creator>
  <cp:lastModifiedBy>Jan van Dixhoorn</cp:lastModifiedBy>
  <cp:revision>3</cp:revision>
  <cp:lastPrinted>2021-12-16T09:51:00Z</cp:lastPrinted>
  <dcterms:created xsi:type="dcterms:W3CDTF">2021-12-16T13:41:00Z</dcterms:created>
  <dcterms:modified xsi:type="dcterms:W3CDTF">2021-12-16T18:59:00Z</dcterms:modified>
</cp:coreProperties>
</file>